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60" w:rsidRPr="00B93B1B" w:rsidRDefault="00B93B1B">
      <w:pPr>
        <w:rPr>
          <w:rFonts w:ascii="Times New Roman" w:hAnsi="Times New Roman" w:cs="Times New Roman"/>
          <w:b/>
          <w:sz w:val="24"/>
          <w:szCs w:val="24"/>
        </w:rPr>
      </w:pPr>
      <w:r w:rsidRPr="00B93B1B">
        <w:rPr>
          <w:rFonts w:ascii="Times New Roman" w:hAnsi="Times New Roman" w:cs="Times New Roman"/>
          <w:b/>
          <w:sz w:val="24"/>
          <w:szCs w:val="24"/>
        </w:rPr>
        <w:t>PIOSENKA „ Miłość Twa”</w:t>
      </w:r>
    </w:p>
    <w:p w:rsidR="00B93B1B" w:rsidRPr="00B93B1B" w:rsidRDefault="00B93B1B">
      <w:pPr>
        <w:rPr>
          <w:rFonts w:ascii="Times New Roman" w:hAnsi="Times New Roman" w:cs="Times New Roman"/>
          <w:sz w:val="24"/>
          <w:szCs w:val="24"/>
        </w:rPr>
      </w:pPr>
      <w:r w:rsidRPr="00B93B1B">
        <w:rPr>
          <w:rFonts w:ascii="Times New Roman" w:hAnsi="Times New Roman" w:cs="Times New Roman"/>
          <w:sz w:val="24"/>
          <w:szCs w:val="24"/>
        </w:rPr>
        <w:t>Miłość Twa, tak cudowna jest</w:t>
      </w:r>
    </w:p>
    <w:p w:rsidR="00B93B1B" w:rsidRPr="00B93B1B" w:rsidRDefault="00B93B1B">
      <w:pPr>
        <w:rPr>
          <w:rFonts w:ascii="Times New Roman" w:hAnsi="Times New Roman" w:cs="Times New Roman"/>
          <w:sz w:val="24"/>
          <w:szCs w:val="24"/>
        </w:rPr>
      </w:pPr>
      <w:r w:rsidRPr="00B93B1B">
        <w:rPr>
          <w:rFonts w:ascii="Times New Roman" w:hAnsi="Times New Roman" w:cs="Times New Roman"/>
          <w:sz w:val="24"/>
          <w:szCs w:val="24"/>
        </w:rPr>
        <w:t>Miłość Twa, tak cudowna jest/x2</w:t>
      </w:r>
    </w:p>
    <w:p w:rsidR="00B93B1B" w:rsidRPr="00B93B1B" w:rsidRDefault="00B93B1B">
      <w:pPr>
        <w:rPr>
          <w:rFonts w:ascii="Times New Roman" w:hAnsi="Times New Roman" w:cs="Times New Roman"/>
          <w:sz w:val="24"/>
          <w:szCs w:val="24"/>
        </w:rPr>
      </w:pPr>
      <w:r w:rsidRPr="00B93B1B">
        <w:rPr>
          <w:rFonts w:ascii="Times New Roman" w:hAnsi="Times New Roman" w:cs="Times New Roman"/>
          <w:sz w:val="24"/>
          <w:szCs w:val="24"/>
        </w:rPr>
        <w:t>Twa miłość jest!</w:t>
      </w:r>
    </w:p>
    <w:p w:rsidR="00B93B1B" w:rsidRPr="00B93B1B" w:rsidRDefault="00B93B1B">
      <w:pPr>
        <w:rPr>
          <w:rFonts w:ascii="Times New Roman" w:hAnsi="Times New Roman" w:cs="Times New Roman"/>
          <w:sz w:val="24"/>
          <w:szCs w:val="24"/>
        </w:rPr>
      </w:pPr>
      <w:r w:rsidRPr="00B93B1B">
        <w:rPr>
          <w:rFonts w:ascii="Times New Roman" w:hAnsi="Times New Roman" w:cs="Times New Roman"/>
          <w:sz w:val="24"/>
          <w:szCs w:val="24"/>
        </w:rPr>
        <w:t>Wyższa niż szczyty najwyższych gór</w:t>
      </w:r>
    </w:p>
    <w:p w:rsidR="00B93B1B" w:rsidRPr="00B93B1B" w:rsidRDefault="00B93B1B">
      <w:pPr>
        <w:rPr>
          <w:rFonts w:ascii="Times New Roman" w:hAnsi="Times New Roman" w:cs="Times New Roman"/>
          <w:sz w:val="24"/>
          <w:szCs w:val="24"/>
        </w:rPr>
      </w:pPr>
      <w:r w:rsidRPr="00B93B1B">
        <w:rPr>
          <w:rFonts w:ascii="Times New Roman" w:hAnsi="Times New Roman" w:cs="Times New Roman"/>
          <w:sz w:val="24"/>
          <w:szCs w:val="24"/>
        </w:rPr>
        <w:t>Głębsza niż dno najgłębszych mórz</w:t>
      </w:r>
    </w:p>
    <w:p w:rsidR="00B93B1B" w:rsidRPr="00B93B1B" w:rsidRDefault="00B93B1B">
      <w:pPr>
        <w:rPr>
          <w:rFonts w:ascii="Times New Roman" w:hAnsi="Times New Roman" w:cs="Times New Roman"/>
          <w:sz w:val="24"/>
          <w:szCs w:val="24"/>
        </w:rPr>
      </w:pPr>
      <w:r w:rsidRPr="00B93B1B">
        <w:rPr>
          <w:rFonts w:ascii="Times New Roman" w:hAnsi="Times New Roman" w:cs="Times New Roman"/>
          <w:sz w:val="24"/>
          <w:szCs w:val="24"/>
        </w:rPr>
        <w:t>Szersza niż przestrzeń wokół nas</w:t>
      </w:r>
    </w:p>
    <w:p w:rsidR="00B93B1B" w:rsidRPr="00B93B1B" w:rsidRDefault="00B93B1B">
      <w:pPr>
        <w:rPr>
          <w:rFonts w:ascii="Times New Roman" w:hAnsi="Times New Roman" w:cs="Times New Roman"/>
          <w:sz w:val="24"/>
          <w:szCs w:val="24"/>
        </w:rPr>
      </w:pPr>
      <w:r w:rsidRPr="00B93B1B">
        <w:rPr>
          <w:rFonts w:ascii="Times New Roman" w:hAnsi="Times New Roman" w:cs="Times New Roman"/>
          <w:sz w:val="24"/>
          <w:szCs w:val="24"/>
        </w:rPr>
        <w:t>Twa miłość jest</w:t>
      </w:r>
    </w:p>
    <w:p w:rsidR="00B93B1B" w:rsidRDefault="00B93B1B">
      <w:pPr>
        <w:rPr>
          <w:rFonts w:ascii="Times New Roman" w:hAnsi="Times New Roman" w:cs="Times New Roman"/>
          <w:sz w:val="24"/>
          <w:szCs w:val="24"/>
        </w:rPr>
      </w:pPr>
    </w:p>
    <w:p w:rsidR="00B93B1B" w:rsidRDefault="00B93B1B">
      <w:pPr>
        <w:rPr>
          <w:rFonts w:ascii="Times New Roman" w:hAnsi="Times New Roman" w:cs="Times New Roman"/>
          <w:b/>
          <w:sz w:val="24"/>
          <w:szCs w:val="24"/>
        </w:rPr>
      </w:pPr>
      <w:r w:rsidRPr="00B93B1B">
        <w:rPr>
          <w:rFonts w:ascii="Times New Roman" w:hAnsi="Times New Roman" w:cs="Times New Roman"/>
          <w:b/>
          <w:sz w:val="24"/>
          <w:szCs w:val="24"/>
        </w:rPr>
        <w:t>PIOSENKA „Kiedy Babcia była mała”</w:t>
      </w:r>
    </w:p>
    <w:p w:rsidR="00B93B1B" w:rsidRDefault="00B93B1B">
      <w:pPr>
        <w:rPr>
          <w:rFonts w:ascii="Times New Roman" w:hAnsi="Times New Roman" w:cs="Times New Roman"/>
          <w:color w:val="43545F"/>
          <w:sz w:val="24"/>
          <w:szCs w:val="24"/>
          <w:shd w:val="clear" w:color="auto" w:fill="FFFFFF"/>
        </w:rPr>
      </w:pP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Kiedy babcia była mała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sukienkę i fartuszek krótki miała.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Małe nóżki, chude rączki,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lubiła jeść cukierki oraz pączki.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co, i co, że babcia nam urosła,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 lat ma trochę więcej niż ja i brat i siostra.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co, i co to ważne, że mam babcię,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 bardzo kocham ją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śpiewać lubię z nią.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gdy dziadek był malutki.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nie nosił adidasów tylko butki.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miał wąsów ani brody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 i nie chciał jeść marchewki, tylko lody.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co, i co, że dziadek urósł trochę,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 lat ma trochę więcej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niż dwa plus trzy plus osiem.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co, i co, to ważne, że mam dziadka,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 bardzo kocham go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lat mu życzę sto.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Dawno temu babcia z dziadkiem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piaskownicy się kłócili o łopatkę.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Dziś na spacer idą sobie,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gdy wrócą ja im kawę dobrą zrobię.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co, i co, że trochę nam urośli,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 nie są dzieciakami,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 ważni z nich dorośli.</w:t>
      </w:r>
      <w:r w:rsidRPr="00B9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43545F"/>
          <w:sz w:val="24"/>
          <w:szCs w:val="24"/>
          <w:shd w:val="clear" w:color="auto" w:fill="FFFFFF"/>
        </w:rPr>
        <w:lastRenderedPageBreak/>
        <w:t>I co, i co, to ważne że są z nami,</w:t>
      </w:r>
      <w:r w:rsidRPr="00B93B1B">
        <w:rPr>
          <w:rFonts w:ascii="Times New Roman" w:hAnsi="Times New Roman" w:cs="Times New Roman"/>
          <w:color w:val="43545F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43545F"/>
          <w:sz w:val="24"/>
          <w:szCs w:val="24"/>
          <w:shd w:val="clear" w:color="auto" w:fill="FFFFFF"/>
        </w:rPr>
        <w:t>niech żyją długi czas</w:t>
      </w:r>
      <w:r w:rsidRPr="00B93B1B">
        <w:rPr>
          <w:rFonts w:ascii="Times New Roman" w:hAnsi="Times New Roman" w:cs="Times New Roman"/>
          <w:color w:val="43545F"/>
          <w:sz w:val="24"/>
          <w:szCs w:val="24"/>
        </w:rPr>
        <w:br/>
      </w:r>
      <w:r w:rsidRPr="00B93B1B">
        <w:rPr>
          <w:rFonts w:ascii="Times New Roman" w:hAnsi="Times New Roman" w:cs="Times New Roman"/>
          <w:color w:val="43545F"/>
          <w:sz w:val="24"/>
          <w:szCs w:val="24"/>
          <w:shd w:val="clear" w:color="auto" w:fill="FFFFFF"/>
        </w:rPr>
        <w:t>i zawsze lubią nas.</w:t>
      </w:r>
    </w:p>
    <w:p w:rsidR="00CE21CE" w:rsidRDefault="00CE21CE">
      <w:pPr>
        <w:rPr>
          <w:rFonts w:ascii="Times New Roman" w:hAnsi="Times New Roman" w:cs="Times New Roman"/>
          <w:b/>
          <w:sz w:val="24"/>
          <w:szCs w:val="24"/>
        </w:rPr>
      </w:pPr>
    </w:p>
    <w:p w:rsidR="00CE21CE" w:rsidRDefault="00CE2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„Dla Kochanych Dziadków”</w:t>
      </w:r>
    </w:p>
    <w:p w:rsidR="00CE21CE" w:rsidRPr="00CE21CE" w:rsidRDefault="00CE21CE" w:rsidP="00CE21CE">
      <w:pPr>
        <w:rPr>
          <w:rFonts w:ascii="Times New Roman" w:hAnsi="Times New Roman" w:cs="Times New Roman"/>
          <w:sz w:val="24"/>
          <w:szCs w:val="24"/>
        </w:rPr>
      </w:pPr>
      <w:r w:rsidRPr="00CE21CE">
        <w:rPr>
          <w:rFonts w:ascii="Times New Roman" w:hAnsi="Times New Roman" w:cs="Times New Roman"/>
          <w:sz w:val="24"/>
          <w:szCs w:val="24"/>
        </w:rPr>
        <w:t>Wspaniały dar mi zesłał Pan</w:t>
      </w:r>
      <w:r w:rsidRPr="00CE21CE">
        <w:rPr>
          <w:rFonts w:ascii="Times New Roman" w:hAnsi="Times New Roman" w:cs="Times New Roman"/>
          <w:sz w:val="24"/>
          <w:szCs w:val="24"/>
        </w:rPr>
        <w:br/>
        <w:t>Najlepszych dziadków w świecie mam</w:t>
      </w:r>
      <w:r w:rsidRPr="00CE21CE">
        <w:rPr>
          <w:rFonts w:ascii="Times New Roman" w:hAnsi="Times New Roman" w:cs="Times New Roman"/>
          <w:sz w:val="24"/>
          <w:szCs w:val="24"/>
        </w:rPr>
        <w:br/>
        <w:t>i kocham ich serduszkiem swoim małym</w:t>
      </w:r>
    </w:p>
    <w:p w:rsidR="00CE21CE" w:rsidRPr="00CE21CE" w:rsidRDefault="00CE21CE" w:rsidP="00CE21CE">
      <w:pPr>
        <w:rPr>
          <w:rFonts w:ascii="Times New Roman" w:hAnsi="Times New Roman" w:cs="Times New Roman"/>
          <w:sz w:val="24"/>
          <w:szCs w:val="24"/>
        </w:rPr>
      </w:pPr>
      <w:r w:rsidRPr="00CE21CE">
        <w:rPr>
          <w:rFonts w:ascii="Times New Roman" w:hAnsi="Times New Roman" w:cs="Times New Roman"/>
          <w:sz w:val="24"/>
          <w:szCs w:val="24"/>
        </w:rPr>
        <w:t>Wspaniałą babcią jesteś ty,</w:t>
      </w:r>
      <w:r w:rsidRPr="00CE21CE">
        <w:rPr>
          <w:rFonts w:ascii="Times New Roman" w:hAnsi="Times New Roman" w:cs="Times New Roman"/>
          <w:sz w:val="24"/>
          <w:szCs w:val="24"/>
        </w:rPr>
        <w:br/>
        <w:t>pocieszasz mnie, ocierasz łzy</w:t>
      </w:r>
      <w:r w:rsidRPr="00CE21CE">
        <w:rPr>
          <w:rFonts w:ascii="Times New Roman" w:hAnsi="Times New Roman" w:cs="Times New Roman"/>
          <w:sz w:val="24"/>
          <w:szCs w:val="24"/>
        </w:rPr>
        <w:br/>
        <w:t>i za to cię tak kocham babciu miła</w:t>
      </w:r>
    </w:p>
    <w:p w:rsidR="00CE21CE" w:rsidRPr="00CE21CE" w:rsidRDefault="00CE21CE" w:rsidP="00CE21CE">
      <w:pPr>
        <w:rPr>
          <w:rFonts w:ascii="Times New Roman" w:hAnsi="Times New Roman" w:cs="Times New Roman"/>
          <w:sz w:val="24"/>
          <w:szCs w:val="24"/>
        </w:rPr>
      </w:pPr>
      <w:r w:rsidRPr="00CE21CE">
        <w:rPr>
          <w:rFonts w:ascii="Times New Roman" w:hAnsi="Times New Roman" w:cs="Times New Roman"/>
          <w:sz w:val="24"/>
          <w:szCs w:val="24"/>
        </w:rPr>
        <w:t>ref. Babciu miła x4</w:t>
      </w:r>
    </w:p>
    <w:p w:rsidR="00CE21CE" w:rsidRPr="00CE21CE" w:rsidRDefault="00CE21CE" w:rsidP="00CE21CE">
      <w:pPr>
        <w:rPr>
          <w:rFonts w:ascii="Times New Roman" w:hAnsi="Times New Roman" w:cs="Times New Roman"/>
          <w:sz w:val="24"/>
          <w:szCs w:val="24"/>
        </w:rPr>
      </w:pPr>
      <w:r w:rsidRPr="00CE21CE">
        <w:rPr>
          <w:rFonts w:ascii="Times New Roman" w:hAnsi="Times New Roman" w:cs="Times New Roman"/>
          <w:sz w:val="24"/>
          <w:szCs w:val="24"/>
        </w:rPr>
        <w:t>Z dziadkami piękny jest ten świat,</w:t>
      </w:r>
      <w:r w:rsidRPr="00CE21CE">
        <w:rPr>
          <w:rFonts w:ascii="Times New Roman" w:hAnsi="Times New Roman" w:cs="Times New Roman"/>
          <w:sz w:val="24"/>
          <w:szCs w:val="24"/>
        </w:rPr>
        <w:br/>
        <w:t>więc życzmy im tak wielu lat</w:t>
      </w:r>
      <w:r w:rsidRPr="00CE21CE">
        <w:rPr>
          <w:rFonts w:ascii="Times New Roman" w:hAnsi="Times New Roman" w:cs="Times New Roman"/>
          <w:sz w:val="24"/>
          <w:szCs w:val="24"/>
        </w:rPr>
        <w:br/>
        <w:t>niech zdrowi i szczęśliwi długo żyją</w:t>
      </w:r>
    </w:p>
    <w:p w:rsidR="00CE21CE" w:rsidRPr="00CE21CE" w:rsidRDefault="00CE21CE" w:rsidP="00CE21CE">
      <w:pPr>
        <w:rPr>
          <w:rFonts w:ascii="Times New Roman" w:hAnsi="Times New Roman" w:cs="Times New Roman"/>
          <w:sz w:val="24"/>
          <w:szCs w:val="24"/>
        </w:rPr>
      </w:pPr>
      <w:r w:rsidRPr="00CE21CE">
        <w:rPr>
          <w:rFonts w:ascii="Times New Roman" w:hAnsi="Times New Roman" w:cs="Times New Roman"/>
          <w:sz w:val="24"/>
          <w:szCs w:val="24"/>
        </w:rPr>
        <w:t>Wspaniałym dziadkiem jesteś ty,</w:t>
      </w:r>
      <w:r w:rsidRPr="00CE21CE">
        <w:rPr>
          <w:rFonts w:ascii="Times New Roman" w:hAnsi="Times New Roman" w:cs="Times New Roman"/>
          <w:sz w:val="24"/>
          <w:szCs w:val="24"/>
        </w:rPr>
        <w:br/>
        <w:t>wciąż wspierasz mnie, pomagasz gdy</w:t>
      </w:r>
      <w:r w:rsidRPr="00CE21CE">
        <w:rPr>
          <w:rFonts w:ascii="Times New Roman" w:hAnsi="Times New Roman" w:cs="Times New Roman"/>
          <w:sz w:val="24"/>
          <w:szCs w:val="24"/>
        </w:rPr>
        <w:br/>
        <w:t>nie mają siły iść już moje nogi</w:t>
      </w:r>
    </w:p>
    <w:p w:rsidR="00CE21CE" w:rsidRPr="00CE21CE" w:rsidRDefault="00CE21CE" w:rsidP="00CE21CE">
      <w:pPr>
        <w:rPr>
          <w:rFonts w:ascii="Times New Roman" w:hAnsi="Times New Roman" w:cs="Times New Roman"/>
          <w:sz w:val="24"/>
          <w:szCs w:val="24"/>
        </w:rPr>
      </w:pPr>
      <w:r w:rsidRPr="00CE21CE">
        <w:rPr>
          <w:rFonts w:ascii="Times New Roman" w:hAnsi="Times New Roman" w:cs="Times New Roman"/>
          <w:sz w:val="24"/>
          <w:szCs w:val="24"/>
        </w:rPr>
        <w:t>Ref. Dziadku drogi x4</w:t>
      </w:r>
    </w:p>
    <w:p w:rsidR="00CE21CE" w:rsidRPr="00CE21CE" w:rsidRDefault="00CE21CE" w:rsidP="00CE21CE">
      <w:pPr>
        <w:rPr>
          <w:rFonts w:ascii="Times New Roman" w:hAnsi="Times New Roman" w:cs="Times New Roman"/>
          <w:sz w:val="24"/>
          <w:szCs w:val="24"/>
        </w:rPr>
      </w:pPr>
      <w:r w:rsidRPr="00CE21CE">
        <w:rPr>
          <w:rFonts w:ascii="Times New Roman" w:hAnsi="Times New Roman" w:cs="Times New Roman"/>
          <w:sz w:val="24"/>
          <w:szCs w:val="24"/>
        </w:rPr>
        <w:t>W tym pięknym, ważnym, waszym dniu</w:t>
      </w:r>
      <w:r w:rsidRPr="00CE21CE">
        <w:rPr>
          <w:rFonts w:ascii="Times New Roman" w:hAnsi="Times New Roman" w:cs="Times New Roman"/>
          <w:sz w:val="24"/>
          <w:szCs w:val="24"/>
        </w:rPr>
        <w:br/>
        <w:t xml:space="preserve">Z serduszka płynie potok </w:t>
      </w:r>
      <w:proofErr w:type="spellStart"/>
      <w:r w:rsidRPr="00CE21CE">
        <w:rPr>
          <w:rFonts w:ascii="Times New Roman" w:hAnsi="Times New Roman" w:cs="Times New Roman"/>
          <w:sz w:val="24"/>
          <w:szCs w:val="24"/>
        </w:rPr>
        <w:t>słow</w:t>
      </w:r>
      <w:proofErr w:type="spellEnd"/>
      <w:r w:rsidRPr="00CE21CE">
        <w:rPr>
          <w:rFonts w:ascii="Times New Roman" w:hAnsi="Times New Roman" w:cs="Times New Roman"/>
          <w:sz w:val="24"/>
          <w:szCs w:val="24"/>
        </w:rPr>
        <w:br/>
        <w:t>Z wdzięcznością i miłością wam śpiewamy</w:t>
      </w:r>
    </w:p>
    <w:p w:rsidR="00CE21CE" w:rsidRPr="00CE21CE" w:rsidRDefault="00CE21CE" w:rsidP="00CE21CE">
      <w:pPr>
        <w:rPr>
          <w:rFonts w:ascii="Times New Roman" w:hAnsi="Times New Roman" w:cs="Times New Roman"/>
          <w:sz w:val="24"/>
          <w:szCs w:val="24"/>
        </w:rPr>
      </w:pPr>
      <w:r w:rsidRPr="00CE21CE">
        <w:rPr>
          <w:rFonts w:ascii="Times New Roman" w:hAnsi="Times New Roman" w:cs="Times New Roman"/>
          <w:sz w:val="24"/>
          <w:szCs w:val="24"/>
        </w:rPr>
        <w:t>Kochana babciu, dziadku też</w:t>
      </w:r>
      <w:r w:rsidRPr="00CE21CE">
        <w:rPr>
          <w:rFonts w:ascii="Times New Roman" w:hAnsi="Times New Roman" w:cs="Times New Roman"/>
          <w:sz w:val="24"/>
          <w:szCs w:val="24"/>
        </w:rPr>
        <w:br/>
        <w:t>Ja wiem że dzisiaj ty to wiesz</w:t>
      </w:r>
      <w:r w:rsidRPr="00CE21CE">
        <w:rPr>
          <w:rFonts w:ascii="Times New Roman" w:hAnsi="Times New Roman" w:cs="Times New Roman"/>
          <w:sz w:val="24"/>
          <w:szCs w:val="24"/>
        </w:rPr>
        <w:br/>
        <w:t>W serduszkach o was zawsze pamiętamy</w:t>
      </w:r>
    </w:p>
    <w:p w:rsidR="00CE21CE" w:rsidRPr="00CE21CE" w:rsidRDefault="00CE21CE" w:rsidP="00CE21CE">
      <w:pPr>
        <w:rPr>
          <w:rFonts w:ascii="Times New Roman" w:hAnsi="Times New Roman" w:cs="Times New Roman"/>
          <w:sz w:val="24"/>
          <w:szCs w:val="24"/>
        </w:rPr>
      </w:pPr>
      <w:r w:rsidRPr="00CE21CE">
        <w:rPr>
          <w:rFonts w:ascii="Times New Roman" w:hAnsi="Times New Roman" w:cs="Times New Roman"/>
          <w:sz w:val="24"/>
          <w:szCs w:val="24"/>
        </w:rPr>
        <w:t>ref. Was kochamy x4</w:t>
      </w:r>
    </w:p>
    <w:p w:rsidR="00CE21CE" w:rsidRPr="00CE21CE" w:rsidRDefault="00CE21CE">
      <w:pPr>
        <w:rPr>
          <w:rFonts w:ascii="Times New Roman" w:hAnsi="Times New Roman" w:cs="Times New Roman"/>
          <w:b/>
          <w:sz w:val="24"/>
          <w:szCs w:val="24"/>
        </w:rPr>
      </w:pPr>
    </w:p>
    <w:p w:rsidR="00CE21CE" w:rsidRDefault="00CE21CE">
      <w:pPr>
        <w:rPr>
          <w:rFonts w:ascii="Times New Roman" w:hAnsi="Times New Roman" w:cs="Times New Roman"/>
          <w:b/>
          <w:sz w:val="24"/>
          <w:szCs w:val="24"/>
        </w:rPr>
      </w:pPr>
      <w:r w:rsidRPr="00CE21CE">
        <w:rPr>
          <w:rFonts w:ascii="Times New Roman" w:hAnsi="Times New Roman" w:cs="Times New Roman"/>
          <w:b/>
          <w:sz w:val="24"/>
          <w:szCs w:val="24"/>
        </w:rPr>
        <w:t>PIOSENKA „ Powiedz Babciu powiedz Dziadku”</w:t>
      </w:r>
    </w:p>
    <w:p w:rsidR="00CE21CE" w:rsidRPr="00CE21CE" w:rsidRDefault="00CE21CE" w:rsidP="00CE21CE">
      <w:pPr>
        <w:rPr>
          <w:rFonts w:ascii="Times New Roman" w:hAnsi="Times New Roman" w:cs="Times New Roman"/>
          <w:sz w:val="24"/>
          <w:szCs w:val="24"/>
        </w:rPr>
      </w:pPr>
      <w:r w:rsidRPr="00CE21CE">
        <w:rPr>
          <w:rFonts w:ascii="Times New Roman" w:hAnsi="Times New Roman" w:cs="Times New Roman"/>
          <w:sz w:val="24"/>
          <w:szCs w:val="24"/>
        </w:rPr>
        <w:t>1.W świecie zwyczajnych ludzkich spraw</w:t>
      </w:r>
      <w:r w:rsidRPr="00CE21CE">
        <w:rPr>
          <w:rFonts w:ascii="Times New Roman" w:hAnsi="Times New Roman" w:cs="Times New Roman"/>
          <w:sz w:val="24"/>
          <w:szCs w:val="24"/>
        </w:rPr>
        <w:br/>
        <w:t>Każdy gdzieś pędzi każdy gna</w:t>
      </w:r>
      <w:r w:rsidRPr="00CE21CE">
        <w:rPr>
          <w:rFonts w:ascii="Times New Roman" w:hAnsi="Times New Roman" w:cs="Times New Roman"/>
          <w:sz w:val="24"/>
          <w:szCs w:val="24"/>
        </w:rPr>
        <w:br/>
        <w:t>Tam niezwykłą wartość w sobie ma</w:t>
      </w:r>
      <w:r w:rsidRPr="00CE21CE">
        <w:rPr>
          <w:rFonts w:ascii="Times New Roman" w:hAnsi="Times New Roman" w:cs="Times New Roman"/>
          <w:sz w:val="24"/>
          <w:szCs w:val="24"/>
        </w:rPr>
        <w:br/>
        <w:t>Babcia z dziadkiem a ja kocham ich co dnia</w:t>
      </w:r>
      <w:r w:rsidRPr="00CE21CE">
        <w:rPr>
          <w:rFonts w:ascii="Times New Roman" w:hAnsi="Times New Roman" w:cs="Times New Roman"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br/>
        <w:t>Ref: Powiedz babciu powiedz dziadku powiedz mi</w:t>
      </w:r>
      <w:r w:rsidRPr="00CE21CE">
        <w:rPr>
          <w:rFonts w:ascii="Times New Roman" w:hAnsi="Times New Roman" w:cs="Times New Roman"/>
          <w:sz w:val="24"/>
          <w:szCs w:val="24"/>
        </w:rPr>
        <w:br/>
        <w:t>Kto za wami tęskni i kto o was śni</w:t>
      </w:r>
      <w:r w:rsidRPr="00CE21CE">
        <w:rPr>
          <w:rFonts w:ascii="Times New Roman" w:hAnsi="Times New Roman" w:cs="Times New Roman"/>
          <w:sz w:val="24"/>
          <w:szCs w:val="24"/>
        </w:rPr>
        <w:br/>
        <w:t>Zaraz weekend szkoła kończy się ja wiem</w:t>
      </w:r>
      <w:r w:rsidRPr="00CE21CE">
        <w:rPr>
          <w:rFonts w:ascii="Times New Roman" w:hAnsi="Times New Roman" w:cs="Times New Roman"/>
          <w:sz w:val="24"/>
          <w:szCs w:val="24"/>
        </w:rPr>
        <w:br/>
        <w:t>Jeszcze chwila i znów zobaczymy się</w:t>
      </w:r>
      <w:r w:rsidRPr="00CE21CE">
        <w:rPr>
          <w:rFonts w:ascii="Times New Roman" w:hAnsi="Times New Roman" w:cs="Times New Roman"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br/>
        <w:t>2.Powiedz babciu czy ktoś bardziej kocha cię</w:t>
      </w:r>
      <w:r w:rsidRPr="00CE21CE">
        <w:rPr>
          <w:rFonts w:ascii="Times New Roman" w:hAnsi="Times New Roman" w:cs="Times New Roman"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lastRenderedPageBreak/>
        <w:t>Bo tyś jest dobrocią samą w sobie mi</w:t>
      </w:r>
      <w:r w:rsidRPr="00CE21CE">
        <w:rPr>
          <w:rFonts w:ascii="Times New Roman" w:hAnsi="Times New Roman" w:cs="Times New Roman"/>
          <w:sz w:val="24"/>
          <w:szCs w:val="24"/>
        </w:rPr>
        <w:br/>
        <w:t>Że mi dałaś mamę tatę w końcu ja</w:t>
      </w:r>
      <w:r w:rsidRPr="00CE21CE">
        <w:rPr>
          <w:rFonts w:ascii="Times New Roman" w:hAnsi="Times New Roman" w:cs="Times New Roman"/>
          <w:sz w:val="24"/>
          <w:szCs w:val="24"/>
        </w:rPr>
        <w:br/>
        <w:t>Zaistniałam (em) na tym świecie żeby trwać</w:t>
      </w:r>
      <w:r w:rsidRPr="00CE21CE">
        <w:rPr>
          <w:rFonts w:ascii="Times New Roman" w:hAnsi="Times New Roman" w:cs="Times New Roman"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br/>
        <w:t>Ref: Powiedz babciu powiedz dziadku powiedz mi</w:t>
      </w:r>
      <w:r w:rsidRPr="00CE21CE">
        <w:rPr>
          <w:rFonts w:ascii="Times New Roman" w:hAnsi="Times New Roman" w:cs="Times New Roman"/>
          <w:sz w:val="24"/>
          <w:szCs w:val="24"/>
        </w:rPr>
        <w:br/>
        <w:t>Kto za wami tęskni i kto o was śni</w:t>
      </w:r>
      <w:r w:rsidRPr="00CE21CE">
        <w:rPr>
          <w:rFonts w:ascii="Times New Roman" w:hAnsi="Times New Roman" w:cs="Times New Roman"/>
          <w:sz w:val="24"/>
          <w:szCs w:val="24"/>
        </w:rPr>
        <w:br/>
        <w:t>Zaraz weekend szkoła kończy się ja wiem</w:t>
      </w:r>
      <w:r w:rsidRPr="00CE21CE">
        <w:rPr>
          <w:rFonts w:ascii="Times New Roman" w:hAnsi="Times New Roman" w:cs="Times New Roman"/>
          <w:sz w:val="24"/>
          <w:szCs w:val="24"/>
        </w:rPr>
        <w:br/>
        <w:t>Jeszcze chwila i znów zobaczymy się</w:t>
      </w:r>
      <w:r w:rsidRPr="00CE21CE">
        <w:rPr>
          <w:rFonts w:ascii="Times New Roman" w:hAnsi="Times New Roman" w:cs="Times New Roman"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br/>
        <w:t>3.Powiedz dziadku kto bardziej kocha cię</w:t>
      </w:r>
      <w:r w:rsidRPr="00CE21CE">
        <w:rPr>
          <w:rFonts w:ascii="Times New Roman" w:hAnsi="Times New Roman" w:cs="Times New Roman"/>
          <w:sz w:val="24"/>
          <w:szCs w:val="24"/>
        </w:rPr>
        <w:br/>
        <w:t>Za ten czas w którym z nami jesteś ty</w:t>
      </w:r>
      <w:r w:rsidRPr="00CE21CE">
        <w:rPr>
          <w:rFonts w:ascii="Times New Roman" w:hAnsi="Times New Roman" w:cs="Times New Roman"/>
          <w:sz w:val="24"/>
          <w:szCs w:val="24"/>
        </w:rPr>
        <w:br/>
        <w:t>I niech trwa ta chwila bo dziś wiem</w:t>
      </w:r>
      <w:r w:rsidRPr="00CE21CE">
        <w:rPr>
          <w:rFonts w:ascii="Times New Roman" w:hAnsi="Times New Roman" w:cs="Times New Roman"/>
          <w:sz w:val="24"/>
          <w:szCs w:val="24"/>
        </w:rPr>
        <w:br/>
        <w:t>Że zastąpić ciebie nikim nie da się</w:t>
      </w:r>
      <w:r w:rsidRPr="00CE21CE">
        <w:rPr>
          <w:rFonts w:ascii="Times New Roman" w:hAnsi="Times New Roman" w:cs="Times New Roman"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br/>
        <w:t>Ref: Powiedz babciu powiedz dziadku powiedz mi</w:t>
      </w:r>
      <w:r w:rsidRPr="00CE21CE">
        <w:rPr>
          <w:rFonts w:ascii="Times New Roman" w:hAnsi="Times New Roman" w:cs="Times New Roman"/>
          <w:sz w:val="24"/>
          <w:szCs w:val="24"/>
        </w:rPr>
        <w:br/>
        <w:t>Kto za wami tęskni i kto o was śni</w:t>
      </w:r>
      <w:r w:rsidRPr="00CE21CE">
        <w:rPr>
          <w:rFonts w:ascii="Times New Roman" w:hAnsi="Times New Roman" w:cs="Times New Roman"/>
          <w:sz w:val="24"/>
          <w:szCs w:val="24"/>
        </w:rPr>
        <w:br/>
        <w:t>Zaraz weekend szkoła kończy się ja wiem</w:t>
      </w:r>
      <w:r w:rsidRPr="00CE21CE">
        <w:rPr>
          <w:rFonts w:ascii="Times New Roman" w:hAnsi="Times New Roman" w:cs="Times New Roman"/>
          <w:sz w:val="24"/>
          <w:szCs w:val="24"/>
        </w:rPr>
        <w:br/>
        <w:t>Jeszcze chwila i znów zobaczymy się</w:t>
      </w:r>
    </w:p>
    <w:p w:rsidR="00CE21CE" w:rsidRPr="00CE21CE" w:rsidRDefault="00CE21CE" w:rsidP="00CE21CE">
      <w:pPr>
        <w:rPr>
          <w:ins w:id="0" w:author="Unknown"/>
          <w:rFonts w:ascii="Times New Roman" w:hAnsi="Times New Roman" w:cs="Times New Roman"/>
          <w:b/>
          <w:sz w:val="24"/>
          <w:szCs w:val="24"/>
        </w:rPr>
      </w:pPr>
      <w:r w:rsidRPr="00CE21C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cdn.optad360.net/icons/branding-video-negative.svg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86F43" id="Prostokąt 1" o:spid="_x0000_s1026" alt="https://cdn.optad360.net/icons/branding-video-negative.svg" href="https://www.optad360.com/?utm_source=branding&amp;utm_medium=video&amp;utm_camaign=www.tekstowo.p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E21CE" w:rsidRDefault="00CE21CE" w:rsidP="00CE2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„GŁOS”</w:t>
      </w:r>
    </w:p>
    <w:p w:rsidR="00CE21CE" w:rsidRPr="00CE21CE" w:rsidRDefault="00CE21CE" w:rsidP="00CE21CE">
      <w:pPr>
        <w:rPr>
          <w:rFonts w:ascii="Times New Roman" w:hAnsi="Times New Roman" w:cs="Times New Roman"/>
          <w:sz w:val="24"/>
          <w:szCs w:val="24"/>
        </w:rPr>
      </w:pPr>
      <w:r w:rsidRPr="00CE21CE">
        <w:rPr>
          <w:rFonts w:ascii="Times New Roman" w:hAnsi="Times New Roman" w:cs="Times New Roman"/>
          <w:b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t>Czym jest głos, może wiecie?</w:t>
      </w:r>
      <w:r w:rsidRPr="00CE21CE">
        <w:rPr>
          <w:rFonts w:ascii="Times New Roman" w:hAnsi="Times New Roman" w:cs="Times New Roman"/>
          <w:sz w:val="24"/>
          <w:szCs w:val="24"/>
        </w:rPr>
        <w:br/>
        <w:t>To najlepszy instrument na świecie,</w:t>
      </w:r>
      <w:r w:rsidRPr="00CE21CE">
        <w:rPr>
          <w:rFonts w:ascii="Times New Roman" w:hAnsi="Times New Roman" w:cs="Times New Roman"/>
          <w:sz w:val="24"/>
          <w:szCs w:val="24"/>
        </w:rPr>
        <w:br/>
        <w:t>Kiedy bierzesz duży wdech,</w:t>
      </w:r>
      <w:r w:rsidRPr="00CE21CE">
        <w:rPr>
          <w:rFonts w:ascii="Times New Roman" w:hAnsi="Times New Roman" w:cs="Times New Roman"/>
          <w:sz w:val="24"/>
          <w:szCs w:val="24"/>
        </w:rPr>
        <w:br/>
        <w:t>Głośne "la!" zapiera dech,</w:t>
      </w:r>
      <w:r w:rsidRPr="00CE21CE">
        <w:rPr>
          <w:rFonts w:ascii="Times New Roman" w:hAnsi="Times New Roman" w:cs="Times New Roman"/>
          <w:sz w:val="24"/>
          <w:szCs w:val="24"/>
        </w:rPr>
        <w:br/>
        <w:t>Głos jak dzwon, mówią tak.</w:t>
      </w:r>
      <w:r w:rsidRPr="00CE21CE">
        <w:rPr>
          <w:rFonts w:ascii="Times New Roman" w:hAnsi="Times New Roman" w:cs="Times New Roman"/>
          <w:sz w:val="24"/>
          <w:szCs w:val="24"/>
        </w:rPr>
        <w:br/>
        <w:t>Że aż słów na to brak.</w:t>
      </w:r>
      <w:r w:rsidRPr="00CE21CE">
        <w:rPr>
          <w:rFonts w:ascii="Times New Roman" w:hAnsi="Times New Roman" w:cs="Times New Roman"/>
          <w:sz w:val="24"/>
          <w:szCs w:val="24"/>
        </w:rPr>
        <w:br/>
        <w:t>Czasem cichy, jak u myszki.</w:t>
      </w:r>
      <w:r w:rsidRPr="00CE21CE">
        <w:rPr>
          <w:rFonts w:ascii="Times New Roman" w:hAnsi="Times New Roman" w:cs="Times New Roman"/>
          <w:sz w:val="24"/>
          <w:szCs w:val="24"/>
        </w:rPr>
        <w:br/>
        <w:t>Czasem można dostać zadyszki.</w:t>
      </w:r>
      <w:r w:rsidRPr="00CE21CE">
        <w:rPr>
          <w:rFonts w:ascii="Times New Roman" w:hAnsi="Times New Roman" w:cs="Times New Roman"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br/>
        <w:t>Raz, dwa, trzy!</w:t>
      </w:r>
      <w:r w:rsidRPr="00CE21CE">
        <w:rPr>
          <w:rFonts w:ascii="Times New Roman" w:hAnsi="Times New Roman" w:cs="Times New Roman"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br/>
        <w:t>Refren:</w:t>
      </w:r>
      <w:r w:rsidRPr="00CE21CE">
        <w:rPr>
          <w:rFonts w:ascii="Times New Roman" w:hAnsi="Times New Roman" w:cs="Times New Roman"/>
          <w:sz w:val="24"/>
          <w:szCs w:val="24"/>
        </w:rPr>
        <w:br/>
        <w:t>Inny głos masz ty, inny głos mam ja,</w:t>
      </w:r>
      <w:r w:rsidRPr="00CE21CE">
        <w:rPr>
          <w:rFonts w:ascii="Times New Roman" w:hAnsi="Times New Roman" w:cs="Times New Roman"/>
          <w:sz w:val="24"/>
          <w:szCs w:val="24"/>
        </w:rPr>
        <w:br/>
        <w:t>Lecz razem na dwa głosy przecież śpiewać się da (x2)</w:t>
      </w:r>
      <w:r w:rsidRPr="00CE21CE">
        <w:rPr>
          <w:rFonts w:ascii="Times New Roman" w:hAnsi="Times New Roman" w:cs="Times New Roman"/>
          <w:sz w:val="24"/>
          <w:szCs w:val="24"/>
        </w:rPr>
        <w:br/>
        <w:t>Hej!</w:t>
      </w:r>
      <w:r w:rsidRPr="00CE21CE">
        <w:rPr>
          <w:rFonts w:ascii="Times New Roman" w:hAnsi="Times New Roman" w:cs="Times New Roman"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br/>
        <w:t>Sopran, to tak lekko brzmi,</w:t>
      </w:r>
      <w:r w:rsidRPr="00CE21CE">
        <w:rPr>
          <w:rFonts w:ascii="Times New Roman" w:hAnsi="Times New Roman" w:cs="Times New Roman"/>
          <w:sz w:val="24"/>
          <w:szCs w:val="24"/>
        </w:rPr>
        <w:br/>
        <w:t>Basem, tenorem śpiewa Miś,</w:t>
      </w:r>
      <w:r w:rsidRPr="00CE21CE">
        <w:rPr>
          <w:rFonts w:ascii="Times New Roman" w:hAnsi="Times New Roman" w:cs="Times New Roman"/>
          <w:sz w:val="24"/>
          <w:szCs w:val="24"/>
        </w:rPr>
        <w:br/>
        <w:t>Czasem alt też ruszy się,</w:t>
      </w:r>
      <w:r w:rsidRPr="00CE21CE">
        <w:rPr>
          <w:rFonts w:ascii="Times New Roman" w:hAnsi="Times New Roman" w:cs="Times New Roman"/>
          <w:sz w:val="24"/>
          <w:szCs w:val="24"/>
        </w:rPr>
        <w:br/>
        <w:t>Wtedy chórek pełny jest.</w:t>
      </w:r>
      <w:r w:rsidRPr="00CE21CE">
        <w:rPr>
          <w:rFonts w:ascii="Times New Roman" w:hAnsi="Times New Roman" w:cs="Times New Roman"/>
          <w:sz w:val="24"/>
          <w:szCs w:val="24"/>
        </w:rPr>
        <w:br/>
        <w:t>Z głosem możesz zrobić wszystko,</w:t>
      </w:r>
      <w:r w:rsidRPr="00CE21CE">
        <w:rPr>
          <w:rFonts w:ascii="Times New Roman" w:hAnsi="Times New Roman" w:cs="Times New Roman"/>
          <w:sz w:val="24"/>
          <w:szCs w:val="24"/>
        </w:rPr>
        <w:br/>
        <w:t>Lecz pamiętaj - śpiewaj czysto,</w:t>
      </w:r>
      <w:r w:rsidRPr="00CE21CE">
        <w:rPr>
          <w:rFonts w:ascii="Times New Roman" w:hAnsi="Times New Roman" w:cs="Times New Roman"/>
          <w:sz w:val="24"/>
          <w:szCs w:val="24"/>
        </w:rPr>
        <w:br/>
        <w:t>Dbaj o dykcję, chrypko, precz!</w:t>
      </w:r>
      <w:r w:rsidRPr="00CE21CE">
        <w:rPr>
          <w:rFonts w:ascii="Times New Roman" w:hAnsi="Times New Roman" w:cs="Times New Roman"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lastRenderedPageBreak/>
        <w:t>Rozśpiewanie, ważna rzecz.</w:t>
      </w:r>
      <w:r w:rsidRPr="00CE21CE">
        <w:rPr>
          <w:rFonts w:ascii="Times New Roman" w:hAnsi="Times New Roman" w:cs="Times New Roman"/>
          <w:sz w:val="24"/>
          <w:szCs w:val="24"/>
        </w:rPr>
        <w:br/>
      </w:r>
      <w:r w:rsidRPr="00CE21CE">
        <w:rPr>
          <w:rFonts w:ascii="Times New Roman" w:hAnsi="Times New Roman" w:cs="Times New Roman"/>
          <w:sz w:val="24"/>
          <w:szCs w:val="24"/>
        </w:rPr>
        <w:br/>
        <w:t>Refren x2</w:t>
      </w:r>
    </w:p>
    <w:p w:rsidR="00A50EB1" w:rsidRDefault="00CE21CE" w:rsidP="00CE21CE">
      <w:pPr>
        <w:rPr>
          <w:rFonts w:ascii="Times New Roman" w:hAnsi="Times New Roman" w:cs="Times New Roman"/>
          <w:b/>
          <w:sz w:val="24"/>
          <w:szCs w:val="24"/>
        </w:rPr>
      </w:pPr>
      <w:r w:rsidRPr="00CE21CE">
        <w:rPr>
          <w:rFonts w:ascii="Times New Roman" w:hAnsi="Times New Roman" w:cs="Times New Roman"/>
          <w:sz w:val="24"/>
          <w:szCs w:val="24"/>
        </w:rPr>
        <w:br/>
      </w:r>
      <w:r w:rsidR="00A50EB1" w:rsidRPr="00A50EB1">
        <w:rPr>
          <w:rFonts w:ascii="Times New Roman" w:hAnsi="Times New Roman" w:cs="Times New Roman"/>
          <w:b/>
          <w:sz w:val="24"/>
          <w:szCs w:val="24"/>
        </w:rPr>
        <w:t>WIERSZ</w:t>
      </w:r>
    </w:p>
    <w:p w:rsidR="00A50EB1" w:rsidRDefault="004C19AA" w:rsidP="00CE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nie umiemy jeszcze pisać ani czytać</w:t>
      </w:r>
    </w:p>
    <w:p w:rsidR="004C19AA" w:rsidRDefault="004C19AA" w:rsidP="00CE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dziś śpieszymy babcie i dziadzia wierszykiem powitać</w:t>
      </w:r>
    </w:p>
    <w:p w:rsidR="004C19AA" w:rsidRDefault="004C19AA" w:rsidP="00CE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i pamiętamy mądre rady wasze</w:t>
      </w:r>
    </w:p>
    <w:p w:rsidR="004C19AA" w:rsidRDefault="004C19AA" w:rsidP="00CE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Chowamy je głęboko wdzięcznych sercach naszych</w:t>
      </w:r>
    </w:p>
    <w:p w:rsidR="004C19AA" w:rsidRDefault="004C19AA" w:rsidP="00CE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przez długie lata raczy błogosławić</w:t>
      </w:r>
    </w:p>
    <w:p w:rsidR="004C19AA" w:rsidRDefault="004C19AA" w:rsidP="00CE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Bóg wasze życie, wszystkie wasze sprawy</w:t>
      </w:r>
    </w:p>
    <w:p w:rsidR="004C19AA" w:rsidRDefault="004C19AA" w:rsidP="00CE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Was darzy zdrowiem i wielką radością</w:t>
      </w:r>
    </w:p>
    <w:p w:rsidR="004C19AA" w:rsidRPr="004C19AA" w:rsidRDefault="004C19AA" w:rsidP="00CE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Wasze wnuki szczerą, dziecięcą miłością</w:t>
      </w:r>
    </w:p>
    <w:p w:rsidR="00B74641" w:rsidRDefault="00B74641" w:rsidP="00CE21CE">
      <w:pPr>
        <w:rPr>
          <w:rFonts w:ascii="Times New Roman" w:hAnsi="Times New Roman" w:cs="Times New Roman"/>
          <w:sz w:val="24"/>
          <w:szCs w:val="24"/>
        </w:rPr>
      </w:pPr>
    </w:p>
    <w:p w:rsidR="009C643F" w:rsidRDefault="00B74641" w:rsidP="00CE21CE">
      <w:pPr>
        <w:rPr>
          <w:rFonts w:ascii="Times New Roman" w:hAnsi="Times New Roman" w:cs="Times New Roman"/>
          <w:b/>
          <w:sz w:val="24"/>
          <w:szCs w:val="24"/>
        </w:rPr>
      </w:pPr>
      <w:r w:rsidRPr="00B74641">
        <w:rPr>
          <w:rFonts w:ascii="Times New Roman" w:hAnsi="Times New Roman" w:cs="Times New Roman"/>
          <w:b/>
          <w:sz w:val="24"/>
          <w:szCs w:val="24"/>
        </w:rPr>
        <w:t>WIERSZ</w:t>
      </w:r>
      <w:r w:rsidR="00CE21CE" w:rsidRPr="00B74641">
        <w:rPr>
          <w:rFonts w:ascii="Times New Roman" w:hAnsi="Times New Roman" w:cs="Times New Roman"/>
          <w:b/>
          <w:sz w:val="24"/>
          <w:szCs w:val="24"/>
        </w:rPr>
        <w:br/>
      </w:r>
    </w:p>
    <w:p w:rsidR="009C643F" w:rsidRPr="009C643F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9C643F">
        <w:rPr>
          <w:rFonts w:ascii="Times New Roman" w:hAnsi="Times New Roman" w:cs="Times New Roman"/>
          <w:sz w:val="24"/>
          <w:szCs w:val="24"/>
        </w:rPr>
        <w:t>W ten styczniowy, mroźny dzień</w:t>
      </w:r>
    </w:p>
    <w:p w:rsidR="009C643F" w:rsidRPr="009C643F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9C643F">
        <w:rPr>
          <w:rFonts w:ascii="Times New Roman" w:hAnsi="Times New Roman" w:cs="Times New Roman"/>
          <w:sz w:val="24"/>
          <w:szCs w:val="24"/>
        </w:rPr>
        <w:t>My życzenia swe składamy</w:t>
      </w:r>
    </w:p>
    <w:p w:rsidR="009C643F" w:rsidRPr="009C643F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9C643F">
        <w:rPr>
          <w:rFonts w:ascii="Times New Roman" w:hAnsi="Times New Roman" w:cs="Times New Roman"/>
          <w:sz w:val="24"/>
          <w:szCs w:val="24"/>
        </w:rPr>
        <w:t>By okazać choć w ten sposób</w:t>
      </w:r>
    </w:p>
    <w:p w:rsidR="009C643F" w:rsidRPr="009C643F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9C643F">
        <w:rPr>
          <w:rFonts w:ascii="Times New Roman" w:hAnsi="Times New Roman" w:cs="Times New Roman"/>
          <w:sz w:val="24"/>
          <w:szCs w:val="24"/>
        </w:rPr>
        <w:t>Że gorąco Was kochamy</w:t>
      </w:r>
    </w:p>
    <w:p w:rsidR="009C643F" w:rsidRPr="009C643F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9C643F">
        <w:rPr>
          <w:rFonts w:ascii="Times New Roman" w:hAnsi="Times New Roman" w:cs="Times New Roman"/>
          <w:sz w:val="24"/>
          <w:szCs w:val="24"/>
        </w:rPr>
        <w:t>Niechaj dobry Pan Bóg z nieba</w:t>
      </w:r>
    </w:p>
    <w:p w:rsidR="009C643F" w:rsidRPr="009C643F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9C643F">
        <w:rPr>
          <w:rFonts w:ascii="Times New Roman" w:hAnsi="Times New Roman" w:cs="Times New Roman"/>
          <w:sz w:val="24"/>
          <w:szCs w:val="24"/>
        </w:rPr>
        <w:t>Zawsze w każdej sprawie</w:t>
      </w:r>
    </w:p>
    <w:p w:rsidR="009C643F" w:rsidRPr="009C643F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9C643F">
        <w:rPr>
          <w:rFonts w:ascii="Times New Roman" w:hAnsi="Times New Roman" w:cs="Times New Roman"/>
          <w:sz w:val="24"/>
          <w:szCs w:val="24"/>
        </w:rPr>
        <w:t>Da Wam wszystko co potrzeba</w:t>
      </w:r>
    </w:p>
    <w:p w:rsidR="00CE21CE" w:rsidRDefault="009C643F" w:rsidP="00CE21CE">
      <w:pPr>
        <w:rPr>
          <w:rFonts w:ascii="Times New Roman" w:hAnsi="Times New Roman" w:cs="Times New Roman"/>
          <w:b/>
          <w:sz w:val="24"/>
          <w:szCs w:val="24"/>
        </w:rPr>
      </w:pPr>
      <w:r w:rsidRPr="009C643F">
        <w:rPr>
          <w:rFonts w:ascii="Times New Roman" w:hAnsi="Times New Roman" w:cs="Times New Roman"/>
          <w:sz w:val="24"/>
          <w:szCs w:val="24"/>
        </w:rPr>
        <w:t>Nade wszystko zdrowie</w:t>
      </w:r>
      <w:r w:rsidR="00B74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1CE" w:rsidRPr="00B74641">
        <w:rPr>
          <w:rFonts w:ascii="Times New Roman" w:hAnsi="Times New Roman" w:cs="Times New Roman"/>
          <w:b/>
          <w:sz w:val="24"/>
          <w:szCs w:val="24"/>
        </w:rPr>
        <w:br/>
      </w:r>
    </w:p>
    <w:p w:rsidR="009C643F" w:rsidRDefault="009C643F" w:rsidP="00CE2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WIERSZ </w:t>
      </w:r>
      <w:bookmarkStart w:id="1" w:name="_GoBack"/>
      <w:bookmarkEnd w:id="1"/>
    </w:p>
    <w:p w:rsidR="009C643F" w:rsidRPr="00035664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035664">
        <w:rPr>
          <w:rFonts w:ascii="Times New Roman" w:hAnsi="Times New Roman" w:cs="Times New Roman"/>
          <w:sz w:val="24"/>
          <w:szCs w:val="24"/>
        </w:rPr>
        <w:t>W dniu Waszego święta życzymy</w:t>
      </w:r>
    </w:p>
    <w:p w:rsidR="009C643F" w:rsidRPr="00035664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035664">
        <w:rPr>
          <w:rFonts w:ascii="Times New Roman" w:hAnsi="Times New Roman" w:cs="Times New Roman"/>
          <w:sz w:val="24"/>
          <w:szCs w:val="24"/>
        </w:rPr>
        <w:t>Dni, w których słonko świeci</w:t>
      </w:r>
    </w:p>
    <w:p w:rsidR="009C643F" w:rsidRPr="00035664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035664">
        <w:rPr>
          <w:rFonts w:ascii="Times New Roman" w:hAnsi="Times New Roman" w:cs="Times New Roman"/>
          <w:sz w:val="24"/>
          <w:szCs w:val="24"/>
        </w:rPr>
        <w:t>Pociech z wnucząt i dzieci</w:t>
      </w:r>
    </w:p>
    <w:p w:rsidR="009C643F" w:rsidRPr="00035664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035664">
        <w:rPr>
          <w:rFonts w:ascii="Times New Roman" w:hAnsi="Times New Roman" w:cs="Times New Roman"/>
          <w:sz w:val="24"/>
          <w:szCs w:val="24"/>
        </w:rPr>
        <w:t>Żadnych kłopotów</w:t>
      </w:r>
      <w:r w:rsidR="00035664" w:rsidRPr="00035664">
        <w:rPr>
          <w:rFonts w:ascii="Times New Roman" w:hAnsi="Times New Roman" w:cs="Times New Roman"/>
          <w:sz w:val="24"/>
          <w:szCs w:val="24"/>
        </w:rPr>
        <w:t xml:space="preserve"> ,s</w:t>
      </w:r>
      <w:r w:rsidRPr="00035664">
        <w:rPr>
          <w:rFonts w:ascii="Times New Roman" w:hAnsi="Times New Roman" w:cs="Times New Roman"/>
          <w:sz w:val="24"/>
          <w:szCs w:val="24"/>
        </w:rPr>
        <w:t>amych radości</w:t>
      </w:r>
    </w:p>
    <w:p w:rsidR="009C643F" w:rsidRPr="00035664" w:rsidRDefault="009C643F" w:rsidP="00CE21CE">
      <w:pPr>
        <w:rPr>
          <w:rFonts w:ascii="Times New Roman" w:hAnsi="Times New Roman" w:cs="Times New Roman"/>
          <w:sz w:val="24"/>
          <w:szCs w:val="24"/>
        </w:rPr>
      </w:pPr>
      <w:r w:rsidRPr="00035664">
        <w:rPr>
          <w:rFonts w:ascii="Times New Roman" w:hAnsi="Times New Roman" w:cs="Times New Roman"/>
          <w:sz w:val="24"/>
          <w:szCs w:val="24"/>
        </w:rPr>
        <w:t xml:space="preserve">Humoru, zdrowia </w:t>
      </w:r>
      <w:r w:rsidR="00035664" w:rsidRPr="00035664">
        <w:rPr>
          <w:rFonts w:ascii="Times New Roman" w:hAnsi="Times New Roman" w:cs="Times New Roman"/>
          <w:sz w:val="24"/>
          <w:szCs w:val="24"/>
        </w:rPr>
        <w:t>i pomyślności</w:t>
      </w:r>
    </w:p>
    <w:p w:rsidR="009C643F" w:rsidRPr="00035664" w:rsidRDefault="009C643F" w:rsidP="00CE21CE">
      <w:pPr>
        <w:rPr>
          <w:rFonts w:ascii="Times New Roman" w:hAnsi="Times New Roman" w:cs="Times New Roman"/>
          <w:sz w:val="24"/>
          <w:szCs w:val="24"/>
        </w:rPr>
      </w:pPr>
    </w:p>
    <w:sectPr w:rsidR="009C643F" w:rsidRPr="0003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1B"/>
    <w:rsid w:val="00035664"/>
    <w:rsid w:val="004C19AA"/>
    <w:rsid w:val="00750C60"/>
    <w:rsid w:val="009C643F"/>
    <w:rsid w:val="00A50EB1"/>
    <w:rsid w:val="00B74641"/>
    <w:rsid w:val="00B93B1B"/>
    <w:rsid w:val="00C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AE4C"/>
  <w15:chartTrackingRefBased/>
  <w15:docId w15:val="{0C1A02C9-1FE3-41A0-9F10-799C78F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21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82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34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tad360.com/?utm_source=branding&amp;utm_medium=video&amp;utm_camaign=www.teks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4</cp:revision>
  <dcterms:created xsi:type="dcterms:W3CDTF">2024-02-24T15:31:00Z</dcterms:created>
  <dcterms:modified xsi:type="dcterms:W3CDTF">2024-02-24T16:02:00Z</dcterms:modified>
</cp:coreProperties>
</file>